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98A8" w14:textId="3C360DA0" w:rsidR="00382848" w:rsidRDefault="008060CC">
      <w:r w:rsidRPr="00FC1532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9BC80B3" wp14:editId="18A1B9A8">
                <wp:simplePos x="0" y="0"/>
                <wp:positionH relativeFrom="margin">
                  <wp:posOffset>1685924</wp:posOffset>
                </wp:positionH>
                <wp:positionV relativeFrom="margin">
                  <wp:posOffset>19050</wp:posOffset>
                </wp:positionV>
                <wp:extent cx="4238625" cy="1722120"/>
                <wp:effectExtent l="0" t="0" r="9525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1722120"/>
                          <a:chOff x="0" y="0"/>
                          <a:chExt cx="3567448" cy="129959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9B7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288EE1" w14:textId="42EB0910" w:rsidR="008060CC" w:rsidRDefault="00305AA7" w:rsidP="008060CC">
                              <w:pPr>
                                <w:rPr>
                                  <w:rFonts w:eastAsia="Yu Gothic Light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bookmarkStart w:id="0" w:name="_Hlk99988946"/>
                              <w:bookmarkStart w:id="1" w:name="_Hlk99988947"/>
                              <w:r w:rsidRPr="00305AA7">
                                <w:rPr>
                                  <w:rFonts w:eastAsia="Yu Gothic Light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Ulrike von Arnim</w:t>
                              </w:r>
                              <w:bookmarkEnd w:id="0"/>
                              <w:bookmarkEnd w:id="1"/>
                              <w:r w:rsidR="0099770A">
                                <w:rPr>
                                  <w:rFonts w:eastAsia="Yu Gothic Light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, MD, PhD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00"/>
                        <wps:cNvSpPr txBox="1"/>
                        <wps:spPr>
                          <a:xfrm>
                            <a:off x="0" y="252695"/>
                            <a:ext cx="3567448" cy="1046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FD91C1" w14:textId="3B2BB37C" w:rsidR="00305AA7" w:rsidRDefault="00305AA7" w:rsidP="00305A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 xml:space="preserve">eading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 xml:space="preserve">enior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>hysician, De</w:t>
                              </w:r>
                              <w:r w:rsidR="0099770A">
                                <w:rPr>
                                  <w:sz w:val="24"/>
                                  <w:szCs w:val="24"/>
                                </w:rPr>
                                <w:t>partment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 xml:space="preserve"> of Gastroenterology,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 xml:space="preserve">epatology, and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>nfectious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D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>isease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  <w:p w14:paraId="06734E1F" w14:textId="77777777" w:rsidR="00305AA7" w:rsidRDefault="00305AA7" w:rsidP="00305A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 xml:space="preserve">Head of the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 xml:space="preserve">utpatient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>linic</w:t>
                              </w:r>
                            </w:p>
                            <w:p w14:paraId="7B23DA32" w14:textId="77777777" w:rsidR="00305AA7" w:rsidRDefault="00305AA7" w:rsidP="00305A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 xml:space="preserve">University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>ospital Magdeburg</w:t>
                              </w:r>
                            </w:p>
                            <w:p w14:paraId="25D2EB04" w14:textId="099EDDA0" w:rsidR="008060CC" w:rsidRDefault="00305AA7" w:rsidP="00305A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5AA7">
                                <w:rPr>
                                  <w:sz w:val="24"/>
                                  <w:szCs w:val="24"/>
                                </w:rPr>
                                <w:t>Magdeburg, Germany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9BC80B3" id="Group 23" o:spid="_x0000_s1026" style="position:absolute;margin-left:132.75pt;margin-top:1.5pt;width:333.75pt;height:135.6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">
                <v:rect id="Rectangle 24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" fillcolor="#009b77" stroked="f" strokeweight="1pt">
                  <v:textbox>
                    <w:txbxContent>
                      <w:p w14:paraId="76288EE1" w14:textId="42EB0910" w:rsidR="008060CC" w:rsidRDefault="00305AA7" w:rsidP="008060CC">
                        <w:pPr>
                          <w:rPr>
                            <w:rFonts w:eastAsia="Yu Gothic Ligh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bookmarkStart w:id="2" w:name="_Hlk99988946"/>
                        <w:bookmarkStart w:id="3" w:name="_Hlk99988947"/>
                        <w:r w:rsidRPr="00305AA7">
                          <w:rPr>
                            <w:rFonts w:eastAsia="Yu Gothic Ligh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Ulrike von Arnim</w:t>
                        </w:r>
                        <w:bookmarkEnd w:id="2"/>
                        <w:bookmarkEnd w:id="3"/>
                        <w:r w:rsidR="0099770A">
                          <w:rPr>
                            <w:rFonts w:eastAsia="Yu Gothic Ligh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, MD, PhD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0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" filled="f" stroked="f" strokeweight=".5pt">
                  <v:textbox inset=",7.2pt,,0">
                    <w:txbxContent>
                      <w:p w14:paraId="26FD91C1" w14:textId="3B2BB37C" w:rsidR="00305AA7" w:rsidRDefault="00305AA7" w:rsidP="00305AA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 xml:space="preserve">eading 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 xml:space="preserve">enior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>hysician, De</w:t>
                        </w:r>
                        <w:r w:rsidR="0099770A">
                          <w:rPr>
                            <w:sz w:val="24"/>
                            <w:szCs w:val="24"/>
                          </w:rPr>
                          <w:t>partment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 xml:space="preserve"> of Gastroenterology,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 xml:space="preserve">epatology, and 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>nfectious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D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>isease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  <w:p w14:paraId="06734E1F" w14:textId="77777777" w:rsidR="00305AA7" w:rsidRDefault="00305AA7" w:rsidP="00305AA7">
                        <w:pPr>
                          <w:rPr>
                            <w:sz w:val="24"/>
                            <w:szCs w:val="24"/>
                          </w:rPr>
                        </w:pPr>
                        <w:r w:rsidRPr="00305AA7">
                          <w:rPr>
                            <w:sz w:val="24"/>
                            <w:szCs w:val="24"/>
                          </w:rPr>
                          <w:t xml:space="preserve">Head of the 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 xml:space="preserve">utpatient 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>linic</w:t>
                        </w:r>
                      </w:p>
                      <w:p w14:paraId="7B23DA32" w14:textId="77777777" w:rsidR="00305AA7" w:rsidRDefault="00305AA7" w:rsidP="00305AA7">
                        <w:pPr>
                          <w:rPr>
                            <w:sz w:val="24"/>
                            <w:szCs w:val="24"/>
                          </w:rPr>
                        </w:pPr>
                        <w:r w:rsidRPr="00305AA7">
                          <w:rPr>
                            <w:sz w:val="24"/>
                            <w:szCs w:val="24"/>
                          </w:rPr>
                          <w:t xml:space="preserve">University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 w:rsidRPr="00305AA7">
                          <w:rPr>
                            <w:sz w:val="24"/>
                            <w:szCs w:val="24"/>
                          </w:rPr>
                          <w:t>ospital Magdeburg</w:t>
                        </w:r>
                      </w:p>
                      <w:p w14:paraId="25D2EB04" w14:textId="099EDDA0" w:rsidR="008060CC" w:rsidRDefault="00305AA7" w:rsidP="00305AA7">
                        <w:pPr>
                          <w:rPr>
                            <w:sz w:val="24"/>
                            <w:szCs w:val="24"/>
                          </w:rPr>
                        </w:pPr>
                        <w:r w:rsidRPr="00305AA7">
                          <w:rPr>
                            <w:sz w:val="24"/>
                            <w:szCs w:val="24"/>
                          </w:rPr>
                          <w:t>Magdeburg, Germany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08471492" wp14:editId="1BF05C7D">
            <wp:extent cx="1612731" cy="219685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5" r="2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31" cy="21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57C2F" w14:textId="4D69CE5F" w:rsidR="008060CC" w:rsidRDefault="008060CC"/>
    <w:p w14:paraId="6F1EEE4C" w14:textId="567DF905" w:rsidR="008060CC" w:rsidRPr="0059335E" w:rsidRDefault="00305AA7">
      <w:pPr>
        <w:rPr>
          <w:sz w:val="22"/>
          <w:szCs w:val="22"/>
        </w:rPr>
      </w:pPr>
      <w:r w:rsidRPr="0059335E">
        <w:rPr>
          <w:b/>
          <w:bCs/>
          <w:sz w:val="22"/>
          <w:szCs w:val="22"/>
        </w:rPr>
        <w:t>Ulrike von Arnim</w:t>
      </w:r>
      <w:r w:rsidR="0099770A" w:rsidRPr="0059335E">
        <w:rPr>
          <w:b/>
          <w:bCs/>
          <w:sz w:val="22"/>
          <w:szCs w:val="22"/>
        </w:rPr>
        <w:t>, MD, PhD,</w:t>
      </w:r>
      <w:r w:rsidRPr="0059335E">
        <w:rPr>
          <w:b/>
          <w:bCs/>
          <w:sz w:val="22"/>
          <w:szCs w:val="22"/>
        </w:rPr>
        <w:t xml:space="preserve"> </w:t>
      </w:r>
      <w:r w:rsidR="008060CC" w:rsidRPr="0059335E">
        <w:rPr>
          <w:sz w:val="22"/>
          <w:szCs w:val="22"/>
        </w:rPr>
        <w:t>is</w:t>
      </w:r>
      <w:r w:rsidR="0099770A" w:rsidRPr="0059335E">
        <w:rPr>
          <w:sz w:val="22"/>
          <w:szCs w:val="22"/>
        </w:rPr>
        <w:t xml:space="preserve"> leading senior physician in the Department of Gastroenterology, Hepatology, and Infectious Diseases and head of the Outpatient Clinic at University Hospital Magdeburg in Magdeburg, Germany.</w:t>
      </w:r>
    </w:p>
    <w:p w14:paraId="3CF9B310" w14:textId="5257362B" w:rsidR="007471EA" w:rsidRPr="0059335E" w:rsidRDefault="007471EA">
      <w:pPr>
        <w:rPr>
          <w:sz w:val="22"/>
          <w:szCs w:val="22"/>
        </w:rPr>
      </w:pPr>
    </w:p>
    <w:p w14:paraId="76C5E2CA" w14:textId="6BE7F2EE" w:rsidR="007471EA" w:rsidRPr="0059335E" w:rsidRDefault="007471EA">
      <w:pPr>
        <w:rPr>
          <w:sz w:val="22"/>
          <w:szCs w:val="22"/>
        </w:rPr>
      </w:pPr>
      <w:r w:rsidRPr="0059335E">
        <w:rPr>
          <w:sz w:val="22"/>
          <w:szCs w:val="22"/>
        </w:rPr>
        <w:t>Dr von Arnim</w:t>
      </w:r>
      <w:r w:rsidR="00FF5F12" w:rsidRPr="0059335E">
        <w:rPr>
          <w:sz w:val="22"/>
          <w:szCs w:val="22"/>
        </w:rPr>
        <w:t xml:space="preserve"> graduated in medicine from the University of Düsseldorf, Germany, and earned </w:t>
      </w:r>
      <w:r w:rsidR="001C44C9" w:rsidRPr="0059335E">
        <w:rPr>
          <w:sz w:val="22"/>
          <w:szCs w:val="22"/>
        </w:rPr>
        <w:t xml:space="preserve">a </w:t>
      </w:r>
      <w:r w:rsidR="00FF5F12" w:rsidRPr="0059335E">
        <w:rPr>
          <w:sz w:val="22"/>
          <w:szCs w:val="22"/>
        </w:rPr>
        <w:t>doctor of medicine degree</w:t>
      </w:r>
      <w:r w:rsidR="00313BA4">
        <w:rPr>
          <w:sz w:val="22"/>
          <w:szCs w:val="22"/>
        </w:rPr>
        <w:t xml:space="preserve"> and a post doc degree </w:t>
      </w:r>
      <w:r w:rsidR="00FF5F12" w:rsidRPr="0059335E">
        <w:rPr>
          <w:sz w:val="22"/>
          <w:szCs w:val="22"/>
        </w:rPr>
        <w:t xml:space="preserve">from the University </w:t>
      </w:r>
      <w:r w:rsidR="00FF5F12" w:rsidRPr="00952493">
        <w:rPr>
          <w:sz w:val="22"/>
          <w:szCs w:val="22"/>
        </w:rPr>
        <w:t xml:space="preserve">of </w:t>
      </w:r>
      <w:r w:rsidR="00313BA4" w:rsidRPr="00952493">
        <w:rPr>
          <w:sz w:val="22"/>
          <w:szCs w:val="22"/>
        </w:rPr>
        <w:t>Göttingen and Magdeburg</w:t>
      </w:r>
      <w:r w:rsidR="00FF5F12" w:rsidRPr="00952493">
        <w:rPr>
          <w:sz w:val="22"/>
          <w:szCs w:val="22"/>
        </w:rPr>
        <w:t>.</w:t>
      </w:r>
      <w:r w:rsidR="00FF5F12" w:rsidRPr="0059335E">
        <w:rPr>
          <w:sz w:val="22"/>
          <w:szCs w:val="22"/>
        </w:rPr>
        <w:t xml:space="preserve"> Postgraduate </w:t>
      </w:r>
      <w:r w:rsidR="001C44C9" w:rsidRPr="0059335E">
        <w:rPr>
          <w:sz w:val="22"/>
          <w:szCs w:val="22"/>
        </w:rPr>
        <w:t>qualification</w:t>
      </w:r>
      <w:r w:rsidR="00FF5F12" w:rsidRPr="0059335E">
        <w:rPr>
          <w:sz w:val="22"/>
          <w:szCs w:val="22"/>
        </w:rPr>
        <w:t xml:space="preserve"> included specializ</w:t>
      </w:r>
      <w:r w:rsidR="002C478A" w:rsidRPr="0059335E">
        <w:rPr>
          <w:sz w:val="22"/>
          <w:szCs w:val="22"/>
        </w:rPr>
        <w:t>ation</w:t>
      </w:r>
      <w:r w:rsidR="00FF5F12" w:rsidRPr="0059335E">
        <w:rPr>
          <w:sz w:val="22"/>
          <w:szCs w:val="22"/>
        </w:rPr>
        <w:t xml:space="preserve"> in gastroenterology.</w:t>
      </w:r>
      <w:r w:rsidR="002C478A" w:rsidRPr="0059335E">
        <w:rPr>
          <w:sz w:val="22"/>
          <w:szCs w:val="22"/>
        </w:rPr>
        <w:t xml:space="preserve"> Her </w:t>
      </w:r>
      <w:r w:rsidR="0059335E">
        <w:rPr>
          <w:sz w:val="22"/>
          <w:szCs w:val="22"/>
        </w:rPr>
        <w:t>primary areas of research have been devoted to the study of</w:t>
      </w:r>
      <w:r w:rsidR="002C478A" w:rsidRPr="0059335E">
        <w:rPr>
          <w:sz w:val="22"/>
          <w:szCs w:val="22"/>
        </w:rPr>
        <w:t xml:space="preserve"> eosinophilic esophagitis and inflammatory bowel disease.</w:t>
      </w:r>
      <w:r w:rsidR="00952493">
        <w:rPr>
          <w:sz w:val="22"/>
          <w:szCs w:val="22"/>
        </w:rPr>
        <w:t xml:space="preserve"> For her scie</w:t>
      </w:r>
      <w:bookmarkStart w:id="2" w:name="_GoBack"/>
      <w:bookmarkEnd w:id="2"/>
      <w:r w:rsidR="00952493">
        <w:rPr>
          <w:sz w:val="22"/>
          <w:szCs w:val="22"/>
        </w:rPr>
        <w:t xml:space="preserve">ntific work on eosinophilic esophagitis she was honored with the Gastro Award in 2018. </w:t>
      </w:r>
    </w:p>
    <w:p w14:paraId="09D12616" w14:textId="37AED5C9" w:rsidR="002C478A" w:rsidRPr="0059335E" w:rsidRDefault="002C478A">
      <w:pPr>
        <w:rPr>
          <w:sz w:val="22"/>
          <w:szCs w:val="22"/>
        </w:rPr>
      </w:pPr>
    </w:p>
    <w:p w14:paraId="494C57E9" w14:textId="1B5BC094" w:rsidR="002C478A" w:rsidRPr="0059335E" w:rsidDel="00952493" w:rsidRDefault="002C478A">
      <w:pPr>
        <w:rPr>
          <w:del w:id="3" w:author="von Arnim, Ulrike" w:date="2022-05-23T08:10:00Z"/>
          <w:sz w:val="22"/>
          <w:szCs w:val="22"/>
        </w:rPr>
      </w:pPr>
      <w:r w:rsidRPr="0059335E">
        <w:rPr>
          <w:sz w:val="22"/>
          <w:szCs w:val="22"/>
        </w:rPr>
        <w:t>A member of the Steering Committee of the European Society of Eosinophilic Esophagitis (EUREOS)</w:t>
      </w:r>
      <w:r w:rsidR="00637F79" w:rsidRPr="0059335E">
        <w:rPr>
          <w:sz w:val="22"/>
          <w:szCs w:val="22"/>
        </w:rPr>
        <w:t xml:space="preserve">, </w:t>
      </w:r>
      <w:r w:rsidR="008B0F14">
        <w:rPr>
          <w:sz w:val="22"/>
          <w:szCs w:val="22"/>
        </w:rPr>
        <w:t>Dr von Arnim</w:t>
      </w:r>
      <w:r w:rsidR="00637F79" w:rsidRPr="0059335E">
        <w:rPr>
          <w:sz w:val="22"/>
          <w:szCs w:val="22"/>
        </w:rPr>
        <w:t xml:space="preserve"> is </w:t>
      </w:r>
      <w:r w:rsidR="00020875">
        <w:rPr>
          <w:sz w:val="22"/>
          <w:szCs w:val="22"/>
        </w:rPr>
        <w:t xml:space="preserve">also </w:t>
      </w:r>
      <w:r w:rsidR="00637F79" w:rsidRPr="0059335E">
        <w:rPr>
          <w:sz w:val="22"/>
          <w:szCs w:val="22"/>
        </w:rPr>
        <w:t xml:space="preserve">a member of the Competence Network for Intestinal Diseases (Kompetenznetz Darmerkrankungen eV) and the German Society of Digestive Diseases. She </w:t>
      </w:r>
      <w:r w:rsidR="00E133F9" w:rsidRPr="0059335E">
        <w:rPr>
          <w:sz w:val="22"/>
          <w:szCs w:val="22"/>
        </w:rPr>
        <w:t>served as</w:t>
      </w:r>
      <w:r w:rsidR="00637F79" w:rsidRPr="0059335E">
        <w:rPr>
          <w:sz w:val="22"/>
          <w:szCs w:val="22"/>
        </w:rPr>
        <w:t xml:space="preserve"> a Steering Committee member of the first European </w:t>
      </w:r>
      <w:r w:rsidR="00C34B28" w:rsidRPr="0059335E">
        <w:rPr>
          <w:sz w:val="22"/>
          <w:szCs w:val="22"/>
        </w:rPr>
        <w:t>g</w:t>
      </w:r>
      <w:r w:rsidR="00637F79" w:rsidRPr="0059335E">
        <w:rPr>
          <w:sz w:val="22"/>
          <w:szCs w:val="22"/>
        </w:rPr>
        <w:t>uidelines o</w:t>
      </w:r>
      <w:r w:rsidR="00C34B28" w:rsidRPr="0059335E">
        <w:rPr>
          <w:sz w:val="22"/>
          <w:szCs w:val="22"/>
        </w:rPr>
        <w:t>n</w:t>
      </w:r>
      <w:r w:rsidR="00637F79" w:rsidRPr="0059335E">
        <w:rPr>
          <w:sz w:val="22"/>
          <w:szCs w:val="22"/>
        </w:rPr>
        <w:t xml:space="preserve"> eosinophilic</w:t>
      </w:r>
      <w:r w:rsidR="00C34B28" w:rsidRPr="0059335E">
        <w:rPr>
          <w:sz w:val="22"/>
          <w:szCs w:val="22"/>
        </w:rPr>
        <w:t xml:space="preserve"> esophagitis (2017) and </w:t>
      </w:r>
      <w:r w:rsidR="00E133F9" w:rsidRPr="0059335E">
        <w:rPr>
          <w:sz w:val="22"/>
          <w:szCs w:val="22"/>
        </w:rPr>
        <w:t xml:space="preserve">as </w:t>
      </w:r>
      <w:r w:rsidR="00C34B28" w:rsidRPr="0059335E">
        <w:rPr>
          <w:sz w:val="22"/>
          <w:szCs w:val="22"/>
        </w:rPr>
        <w:t>a member of the first German guidelines on eosinophilic esophagitis (</w:t>
      </w:r>
      <w:r w:rsidR="00952493" w:rsidRPr="0059335E">
        <w:rPr>
          <w:sz w:val="22"/>
          <w:szCs w:val="22"/>
        </w:rPr>
        <w:t>202</w:t>
      </w:r>
      <w:r w:rsidR="00952493">
        <w:rPr>
          <w:sz w:val="22"/>
          <w:szCs w:val="22"/>
        </w:rPr>
        <w:t>1</w:t>
      </w:r>
      <w:r w:rsidR="00C34B28" w:rsidRPr="0059335E">
        <w:rPr>
          <w:sz w:val="22"/>
          <w:szCs w:val="22"/>
        </w:rPr>
        <w:t>).</w:t>
      </w:r>
    </w:p>
    <w:p w14:paraId="327821C2" w14:textId="77777777" w:rsidR="0099770A" w:rsidRPr="0059335E" w:rsidRDefault="0099770A">
      <w:pPr>
        <w:rPr>
          <w:sz w:val="22"/>
          <w:szCs w:val="22"/>
        </w:rPr>
      </w:pPr>
    </w:p>
    <w:sectPr w:rsidR="0099770A" w:rsidRPr="0059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9EFD" w14:textId="77777777" w:rsidR="0062259D" w:rsidRDefault="0062259D" w:rsidP="00305AA7">
      <w:r>
        <w:separator/>
      </w:r>
    </w:p>
  </w:endnote>
  <w:endnote w:type="continuationSeparator" w:id="0">
    <w:p w14:paraId="34A52787" w14:textId="77777777" w:rsidR="0062259D" w:rsidRDefault="0062259D" w:rsidP="0030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4A15C" w14:textId="77777777" w:rsidR="0062259D" w:rsidRDefault="0062259D" w:rsidP="00305AA7">
      <w:r>
        <w:separator/>
      </w:r>
    </w:p>
  </w:footnote>
  <w:footnote w:type="continuationSeparator" w:id="0">
    <w:p w14:paraId="30FBF432" w14:textId="77777777" w:rsidR="0062259D" w:rsidRDefault="0062259D" w:rsidP="00305A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 Arnim, Ulrike">
    <w15:presenceInfo w15:providerId="None" w15:userId="von Arnim, Ulri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CC"/>
    <w:rsid w:val="00020875"/>
    <w:rsid w:val="001B6731"/>
    <w:rsid w:val="001C44C9"/>
    <w:rsid w:val="002C478A"/>
    <w:rsid w:val="00305AA7"/>
    <w:rsid w:val="00313BA4"/>
    <w:rsid w:val="00382848"/>
    <w:rsid w:val="00465A26"/>
    <w:rsid w:val="004F2D8E"/>
    <w:rsid w:val="0059335E"/>
    <w:rsid w:val="0062259D"/>
    <w:rsid w:val="00637F79"/>
    <w:rsid w:val="007471EA"/>
    <w:rsid w:val="007D2098"/>
    <w:rsid w:val="008060CC"/>
    <w:rsid w:val="008B0F14"/>
    <w:rsid w:val="009309A8"/>
    <w:rsid w:val="00952493"/>
    <w:rsid w:val="0099770A"/>
    <w:rsid w:val="00C34B28"/>
    <w:rsid w:val="00E133F9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7A28E"/>
  <w15:chartTrackingRefBased/>
  <w15:docId w15:val="{750F7646-8DBD-4AFC-B2F4-E8936DDA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AA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AA7"/>
  </w:style>
  <w:style w:type="paragraph" w:styleId="Fuzeile">
    <w:name w:val="footer"/>
    <w:basedOn w:val="Standard"/>
    <w:link w:val="FuzeileZchn"/>
    <w:uiPriority w:val="99"/>
    <w:unhideWhenUsed/>
    <w:rsid w:val="00305AA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AA7"/>
  </w:style>
  <w:style w:type="character" w:styleId="Kommentarzeichen">
    <w:name w:val="annotation reference"/>
    <w:basedOn w:val="Absatz-Standardschriftart"/>
    <w:uiPriority w:val="99"/>
    <w:semiHidden/>
    <w:unhideWhenUsed/>
    <w:rsid w:val="00637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F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F7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F7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B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Anderson</dc:creator>
  <cp:keywords/>
  <dc:description/>
  <cp:lastModifiedBy>von Arnim, Ulrike</cp:lastModifiedBy>
  <cp:revision>4</cp:revision>
  <dcterms:created xsi:type="dcterms:W3CDTF">2022-04-19T07:44:00Z</dcterms:created>
  <dcterms:modified xsi:type="dcterms:W3CDTF">2022-05-23T06:11:00Z</dcterms:modified>
</cp:coreProperties>
</file>